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0C7F6E"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799FAB02"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433261">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433261">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48B02" w14:textId="77777777" w:rsidR="00B90178" w:rsidRDefault="00B90178" w:rsidP="00963F5B">
      <w:pPr>
        <w:spacing w:after="0" w:line="240" w:lineRule="auto"/>
      </w:pPr>
      <w:r>
        <w:separator/>
      </w:r>
    </w:p>
  </w:endnote>
  <w:endnote w:type="continuationSeparator" w:id="0">
    <w:p w14:paraId="5A060201" w14:textId="77777777" w:rsidR="00B90178" w:rsidRDefault="00B90178"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2539B40C"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0C7F6E">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0C7F6E">
              <w:rPr>
                <w:b/>
                <w:bCs/>
                <w:noProof/>
                <w:sz w:val="16"/>
                <w:szCs w:val="16"/>
              </w:rPr>
              <w:t>10</w:t>
            </w:r>
            <w:r w:rsidRPr="00D00EBB">
              <w:rPr>
                <w:b/>
                <w:bCs/>
                <w:sz w:val="16"/>
                <w:szCs w:val="16"/>
              </w:rPr>
              <w:fldChar w:fldCharType="end"/>
            </w:r>
          </w:p>
          <w:p w14:paraId="146605D3" w14:textId="0F2EE994"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9D7B20">
              <w:rPr>
                <w:b/>
                <w:bCs/>
                <w:sz w:val="16"/>
                <w:szCs w:val="16"/>
              </w:rPr>
              <w:t>February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A1A67" w14:textId="77777777" w:rsidR="00B90178" w:rsidRDefault="00B90178" w:rsidP="00963F5B">
      <w:pPr>
        <w:spacing w:after="0" w:line="240" w:lineRule="auto"/>
      </w:pPr>
      <w:r>
        <w:separator/>
      </w:r>
    </w:p>
  </w:footnote>
  <w:footnote w:type="continuationSeparator" w:id="0">
    <w:p w14:paraId="49F6307F" w14:textId="77777777" w:rsidR="00B90178" w:rsidRDefault="00B90178"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7F6E"/>
    <w:rsid w:val="000E155B"/>
    <w:rsid w:val="0011511B"/>
    <w:rsid w:val="00140A71"/>
    <w:rsid w:val="00262E5A"/>
    <w:rsid w:val="002B200B"/>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A5CBF"/>
    <w:rsid w:val="00731CAD"/>
    <w:rsid w:val="00782095"/>
    <w:rsid w:val="008160F7"/>
    <w:rsid w:val="00874CA0"/>
    <w:rsid w:val="008F4249"/>
    <w:rsid w:val="00940299"/>
    <w:rsid w:val="00940719"/>
    <w:rsid w:val="00962AEC"/>
    <w:rsid w:val="00963F5B"/>
    <w:rsid w:val="00973290"/>
    <w:rsid w:val="009A1473"/>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B15E-55C2-452B-9195-33757FDC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Lesley Pennington</cp:lastModifiedBy>
  <cp:revision>2</cp:revision>
  <dcterms:created xsi:type="dcterms:W3CDTF">2021-03-26T11:17:00Z</dcterms:created>
  <dcterms:modified xsi:type="dcterms:W3CDTF">2021-03-26T11:17:00Z</dcterms:modified>
</cp:coreProperties>
</file>